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585A54FD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</w:t>
      </w:r>
      <w:ins w:id="1" w:author="KLIK" w:date="2020-04-02T12:36:00Z">
        <w:r w:rsidR="00BE533C">
          <w:rPr>
            <w:rFonts w:ascii="Times New Roman" w:hAnsi="Times New Roman" w:cs="Times New Roman"/>
            <w:sz w:val="21"/>
            <w:szCs w:val="21"/>
          </w:rPr>
          <w:t>……………………………</w:t>
        </w:r>
      </w:ins>
      <w:r w:rsidR="00F172A2" w:rsidRPr="00D9645C">
        <w:rPr>
          <w:rFonts w:ascii="Times New Roman" w:hAnsi="Times New Roman" w:cs="Times New Roman"/>
          <w:sz w:val="21"/>
          <w:szCs w:val="21"/>
        </w:rPr>
        <w:t xml:space="preserve">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</w:t>
      </w:r>
      <w:ins w:id="2" w:author="KLIK" w:date="2020-04-02T12:36:00Z">
        <w:r w:rsidR="00BE533C">
          <w:rPr>
            <w:rFonts w:ascii="Times New Roman" w:hAnsi="Times New Roman" w:cs="Times New Roman"/>
            <w:sz w:val="21"/>
            <w:szCs w:val="21"/>
          </w:rPr>
          <w:t>…………………………………….</w:t>
        </w:r>
      </w:ins>
      <w:r w:rsidR="00D70188" w:rsidRPr="00D9645C">
        <w:rPr>
          <w:rFonts w:ascii="Times New Roman" w:hAnsi="Times New Roman" w:cs="Times New Roman"/>
          <w:sz w:val="21"/>
          <w:szCs w:val="21"/>
        </w:rPr>
        <w:t>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ins w:id="3" w:author="KLIK" w:date="2020-04-02T12:36:00Z">
        <w:r w:rsidR="00BE533C">
          <w:rPr>
            <w:rFonts w:ascii="Times New Roman" w:hAnsi="Times New Roman" w:cs="Times New Roman"/>
            <w:sz w:val="21"/>
            <w:szCs w:val="21"/>
          </w:rPr>
          <w:t>……………………..</w:t>
        </w:r>
      </w:ins>
      <w:proofErr w:type="gramEnd"/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</w:t>
      </w:r>
      <w:proofErr w:type="gramStart"/>
      <w:r w:rsidR="006C379B" w:rsidRPr="00D9645C">
        <w:rPr>
          <w:rFonts w:ascii="Times New Roman" w:hAnsi="Times New Roman" w:cs="Times New Roman"/>
          <w:sz w:val="21"/>
          <w:szCs w:val="21"/>
        </w:rPr>
        <w:t>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headerReference w:type="default" r:id="rId10"/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F6EFB" w14:textId="77777777" w:rsidR="003424A0" w:rsidRDefault="003424A0" w:rsidP="00042C08">
      <w:r>
        <w:separator/>
      </w:r>
    </w:p>
  </w:endnote>
  <w:endnote w:type="continuationSeparator" w:id="0">
    <w:p w14:paraId="1F168292" w14:textId="77777777" w:rsidR="003424A0" w:rsidRDefault="003424A0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A2482" w14:textId="77777777" w:rsidR="003424A0" w:rsidRDefault="003424A0" w:rsidP="00042C08">
      <w:r>
        <w:separator/>
      </w:r>
    </w:p>
  </w:footnote>
  <w:footnote w:type="continuationSeparator" w:id="0">
    <w:p w14:paraId="7619C423" w14:textId="77777777" w:rsidR="003424A0" w:rsidRDefault="003424A0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EDD3" w14:textId="0FF5D20A" w:rsidR="008E5A28" w:rsidRPr="008E5A28" w:rsidRDefault="008E5A28" w:rsidP="006E3E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IK">
    <w15:presenceInfo w15:providerId="None" w15:userId="K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86F06"/>
    <w:rsid w:val="002932DE"/>
    <w:rsid w:val="002C6544"/>
    <w:rsid w:val="00315835"/>
    <w:rsid w:val="00321CCC"/>
    <w:rsid w:val="003271AA"/>
    <w:rsid w:val="003424A0"/>
    <w:rsid w:val="00431C76"/>
    <w:rsid w:val="005363DB"/>
    <w:rsid w:val="005374D1"/>
    <w:rsid w:val="005D6829"/>
    <w:rsid w:val="0060256F"/>
    <w:rsid w:val="006341ED"/>
    <w:rsid w:val="00636734"/>
    <w:rsid w:val="006525B6"/>
    <w:rsid w:val="006C379B"/>
    <w:rsid w:val="006E1C7D"/>
    <w:rsid w:val="006E3EC9"/>
    <w:rsid w:val="007007A8"/>
    <w:rsid w:val="00723426"/>
    <w:rsid w:val="00730577"/>
    <w:rsid w:val="007F16CD"/>
    <w:rsid w:val="0081278E"/>
    <w:rsid w:val="00816495"/>
    <w:rsid w:val="00826B46"/>
    <w:rsid w:val="008C11BA"/>
    <w:rsid w:val="008E5A28"/>
    <w:rsid w:val="00995C45"/>
    <w:rsid w:val="009D1A36"/>
    <w:rsid w:val="00A10B24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E533C"/>
    <w:rsid w:val="00BF4B65"/>
    <w:rsid w:val="00C1563E"/>
    <w:rsid w:val="00D434DA"/>
    <w:rsid w:val="00D70188"/>
    <w:rsid w:val="00D7082D"/>
    <w:rsid w:val="00D9645C"/>
    <w:rsid w:val="00E64729"/>
    <w:rsid w:val="00E8480F"/>
    <w:rsid w:val="00F05630"/>
    <w:rsid w:val="00F172A2"/>
    <w:rsid w:val="00F17B4A"/>
    <w:rsid w:val="00F50659"/>
    <w:rsid w:val="00F744B3"/>
    <w:rsid w:val="00F77467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688397B4-F5D3-4EEB-9704-605AF63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E3EC9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Suli</cp:lastModifiedBy>
  <cp:revision>2</cp:revision>
  <cp:lastPrinted>2019-04-08T05:45:00Z</cp:lastPrinted>
  <dcterms:created xsi:type="dcterms:W3CDTF">2021-03-29T10:50:00Z</dcterms:created>
  <dcterms:modified xsi:type="dcterms:W3CDTF">2021-03-29T10:50:00Z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